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CAC2" w14:textId="77777777" w:rsidR="005A13C4" w:rsidRDefault="007D5655" w:rsidP="00315D7F">
      <w:pPr>
        <w:ind w:firstLineChars="300" w:firstLine="630"/>
        <w:jc w:val="center"/>
        <w:rPr>
          <w:rFonts w:hint="eastAsia"/>
        </w:rPr>
      </w:pPr>
      <w:r w:rsidRPr="007D5655">
        <w:rPr>
          <w:rFonts w:hint="eastAsia"/>
          <w:szCs w:val="21"/>
        </w:rPr>
        <w:t>八代</w:t>
      </w:r>
      <w:r w:rsidR="00DE5E1B" w:rsidRPr="007D5655">
        <w:rPr>
          <w:rFonts w:hint="eastAsia"/>
          <w:szCs w:val="21"/>
        </w:rPr>
        <w:t>市</w:t>
      </w:r>
      <w:r w:rsidR="00D37248" w:rsidRPr="007D5655">
        <w:rPr>
          <w:rFonts w:hint="eastAsia"/>
          <w:szCs w:val="21"/>
        </w:rPr>
        <w:t>居宅</w:t>
      </w:r>
      <w:r w:rsidR="003F28A7" w:rsidRPr="007D5655">
        <w:rPr>
          <w:rFonts w:hint="eastAsia"/>
          <w:szCs w:val="21"/>
        </w:rPr>
        <w:t>介護</w:t>
      </w:r>
      <w:r w:rsidR="0032470D">
        <w:rPr>
          <w:rFonts w:hint="eastAsia"/>
          <w:szCs w:val="21"/>
        </w:rPr>
        <w:t>住宅改修費等</w:t>
      </w:r>
      <w:r w:rsidR="00C40980">
        <w:rPr>
          <w:rFonts w:hint="eastAsia"/>
          <w:szCs w:val="21"/>
        </w:rPr>
        <w:t>受領委任払</w:t>
      </w:r>
      <w:r>
        <w:rPr>
          <w:rFonts w:hint="eastAsia"/>
          <w:szCs w:val="21"/>
        </w:rPr>
        <w:t>制度</w:t>
      </w:r>
      <w:r w:rsidR="003F28A7" w:rsidRPr="007D5655">
        <w:rPr>
          <w:rFonts w:hint="eastAsia"/>
          <w:szCs w:val="21"/>
        </w:rPr>
        <w:t>契約書</w:t>
      </w:r>
    </w:p>
    <w:p w14:paraId="662D5D60" w14:textId="77777777" w:rsidR="003F28A7" w:rsidRDefault="007D5655" w:rsidP="00B66B83">
      <w:pPr>
        <w:ind w:rightChars="20" w:right="42" w:firstLineChars="100" w:firstLine="210"/>
        <w:jc w:val="left"/>
        <w:rPr>
          <w:rFonts w:hint="eastAsia"/>
        </w:rPr>
      </w:pPr>
      <w:r>
        <w:rPr>
          <w:rFonts w:hint="eastAsia"/>
          <w:kern w:val="0"/>
        </w:rPr>
        <w:t>八代</w:t>
      </w:r>
      <w:r w:rsidR="00DE5E1B" w:rsidRPr="00B66B83">
        <w:rPr>
          <w:rFonts w:hint="eastAsia"/>
          <w:kern w:val="0"/>
        </w:rPr>
        <w:t>市</w:t>
      </w:r>
      <w:r w:rsidR="003F28A7" w:rsidRPr="00B66B83">
        <w:rPr>
          <w:rFonts w:hint="eastAsia"/>
          <w:kern w:val="0"/>
        </w:rPr>
        <w:t>（以下「甲」という。）と</w:t>
      </w:r>
      <w:r w:rsidR="0032470D">
        <w:rPr>
          <w:rFonts w:hint="eastAsia"/>
          <w:kern w:val="0"/>
        </w:rPr>
        <w:t>住宅改修施工</w:t>
      </w:r>
      <w:r w:rsidR="00176DF8" w:rsidRPr="00B66B83">
        <w:rPr>
          <w:rFonts w:hint="eastAsia"/>
          <w:kern w:val="0"/>
        </w:rPr>
        <w:t>事業</w:t>
      </w:r>
      <w:r w:rsidR="000A2FD2">
        <w:rPr>
          <w:rFonts w:hint="eastAsia"/>
          <w:kern w:val="0"/>
        </w:rPr>
        <w:t>者</w:t>
      </w:r>
      <w:r w:rsidR="003F28A7" w:rsidRPr="00E5059E">
        <w:rPr>
          <w:rFonts w:hint="eastAsia"/>
          <w:u w:val="single"/>
        </w:rPr>
        <w:t xml:space="preserve">　</w:t>
      </w:r>
      <w:r w:rsidR="002C3702">
        <w:rPr>
          <w:rFonts w:hint="eastAsia"/>
          <w:u w:val="single"/>
        </w:rPr>
        <w:t xml:space="preserve">　　　　　</w:t>
      </w:r>
      <w:r w:rsidR="003F28A7" w:rsidRPr="00E5059E">
        <w:rPr>
          <w:rFonts w:hint="eastAsia"/>
          <w:u w:val="single"/>
        </w:rPr>
        <w:t xml:space="preserve">　</w:t>
      </w:r>
      <w:r w:rsidR="005A13C4" w:rsidRPr="00E5059E">
        <w:rPr>
          <w:rFonts w:hint="eastAsia"/>
          <w:u w:val="single"/>
        </w:rPr>
        <w:t xml:space="preserve">　　　</w:t>
      </w:r>
      <w:r w:rsidR="003F28A7" w:rsidRPr="00E5059E">
        <w:rPr>
          <w:rFonts w:hint="eastAsia"/>
          <w:u w:val="single"/>
        </w:rPr>
        <w:t xml:space="preserve">　　</w:t>
      </w:r>
      <w:r w:rsidR="003F28A7">
        <w:rPr>
          <w:rFonts w:hint="eastAsia"/>
        </w:rPr>
        <w:t>（以下「乙」という。）との間に、</w:t>
      </w:r>
      <w:r w:rsidR="0032470D">
        <w:rPr>
          <w:rFonts w:hint="eastAsia"/>
        </w:rPr>
        <w:t>八代市居宅介護住宅改修</w:t>
      </w:r>
      <w:r w:rsidR="005D7D26">
        <w:rPr>
          <w:rFonts w:hint="eastAsia"/>
        </w:rPr>
        <w:t>費</w:t>
      </w:r>
      <w:r w:rsidR="00981B3E">
        <w:rPr>
          <w:rFonts w:hint="eastAsia"/>
        </w:rPr>
        <w:t>等受領委任払制度実施要綱（</w:t>
      </w:r>
      <w:r w:rsidR="0032470D">
        <w:rPr>
          <w:rFonts w:hint="eastAsia"/>
        </w:rPr>
        <w:t>平成２６年八代市告示第９１</w:t>
      </w:r>
      <w:r w:rsidR="001D47A0">
        <w:rPr>
          <w:rFonts w:hint="eastAsia"/>
        </w:rPr>
        <w:t>号。</w:t>
      </w:r>
      <w:r w:rsidR="00981B3E">
        <w:rPr>
          <w:rFonts w:hint="eastAsia"/>
        </w:rPr>
        <w:t>以下「実施要綱」という。）</w:t>
      </w:r>
      <w:r w:rsidR="001D47A0">
        <w:rPr>
          <w:rFonts w:hint="eastAsia"/>
        </w:rPr>
        <w:t>の規定</w:t>
      </w:r>
      <w:r w:rsidR="00981B3E">
        <w:rPr>
          <w:rFonts w:hint="eastAsia"/>
        </w:rPr>
        <w:t>による</w:t>
      </w:r>
      <w:r w:rsidR="001D47A0">
        <w:rPr>
          <w:rFonts w:hint="eastAsia"/>
        </w:rPr>
        <w:t>受領委任払に関する</w:t>
      </w:r>
      <w:r w:rsidR="00512D5C">
        <w:rPr>
          <w:rFonts w:hint="eastAsia"/>
        </w:rPr>
        <w:t>契約</w:t>
      </w:r>
      <w:r w:rsidR="001D47A0">
        <w:rPr>
          <w:rFonts w:hint="eastAsia"/>
        </w:rPr>
        <w:t>を次のとおり締結</w:t>
      </w:r>
      <w:r w:rsidR="00D37248">
        <w:rPr>
          <w:rFonts w:hint="eastAsia"/>
        </w:rPr>
        <w:t>する。</w:t>
      </w:r>
    </w:p>
    <w:p w14:paraId="7564111A" w14:textId="77777777" w:rsidR="00D37248" w:rsidRPr="00512D5C" w:rsidRDefault="00D37248">
      <w:pPr>
        <w:rPr>
          <w:rFonts w:hint="eastAsia"/>
        </w:rPr>
      </w:pPr>
    </w:p>
    <w:p w14:paraId="1AF0FB7F" w14:textId="77777777" w:rsidR="00D37248" w:rsidRDefault="00D37248">
      <w:pPr>
        <w:rPr>
          <w:rFonts w:hint="eastAsia"/>
        </w:rPr>
      </w:pPr>
      <w:r>
        <w:rPr>
          <w:rFonts w:hint="eastAsia"/>
        </w:rPr>
        <w:t>（目的）</w:t>
      </w:r>
    </w:p>
    <w:p w14:paraId="29ED0417" w14:textId="77777777" w:rsidR="00857098" w:rsidRDefault="00D37248" w:rsidP="0091769B">
      <w:pPr>
        <w:ind w:left="210" w:hangingChars="100" w:hanging="210"/>
        <w:rPr>
          <w:rFonts w:hint="eastAsia"/>
        </w:rPr>
      </w:pPr>
      <w:r>
        <w:rPr>
          <w:rFonts w:hint="eastAsia"/>
        </w:rPr>
        <w:t>第１条　この契約は</w:t>
      </w:r>
      <w:r w:rsidR="00981B3E">
        <w:rPr>
          <w:rFonts w:hint="eastAsia"/>
        </w:rPr>
        <w:t>、実施要綱</w:t>
      </w:r>
      <w:r w:rsidR="008A6F91">
        <w:rPr>
          <w:rFonts w:hint="eastAsia"/>
        </w:rPr>
        <w:t>に基づき、</w:t>
      </w:r>
      <w:r w:rsidR="00307632">
        <w:rPr>
          <w:rFonts w:hint="eastAsia"/>
        </w:rPr>
        <w:t>甲が行う介護保険の被保険者（以下「</w:t>
      </w:r>
      <w:r w:rsidR="001D47A0">
        <w:rPr>
          <w:rFonts w:hint="eastAsia"/>
        </w:rPr>
        <w:t>被保険者</w:t>
      </w:r>
      <w:r w:rsidR="00307632">
        <w:rPr>
          <w:rFonts w:hint="eastAsia"/>
        </w:rPr>
        <w:t>」という。）</w:t>
      </w:r>
      <w:r w:rsidR="001D47A0">
        <w:rPr>
          <w:rFonts w:hint="eastAsia"/>
        </w:rPr>
        <w:t>の</w:t>
      </w:r>
      <w:r w:rsidR="000A1AD3">
        <w:rPr>
          <w:rFonts w:hint="eastAsia"/>
        </w:rPr>
        <w:t>介護保険法（平成９年法律第１２３号。以下「法」という。）第４５条に規定する</w:t>
      </w:r>
      <w:r w:rsidR="00C40980">
        <w:rPr>
          <w:rFonts w:hint="eastAsia"/>
        </w:rPr>
        <w:t>居宅介護</w:t>
      </w:r>
      <w:r w:rsidR="0032470D">
        <w:rPr>
          <w:rFonts w:hint="eastAsia"/>
        </w:rPr>
        <w:t>住宅改修費</w:t>
      </w:r>
      <w:r w:rsidR="000A1AD3">
        <w:rPr>
          <w:rFonts w:hint="eastAsia"/>
        </w:rPr>
        <w:t>及び法第５７条に規定する介護予防</w:t>
      </w:r>
      <w:ins w:id="0" w:author="山本　和歌子" w:date="2018-05-31T17:22:00Z">
        <w:r w:rsidR="00A1300C">
          <w:rPr>
            <w:rFonts w:hint="eastAsia"/>
          </w:rPr>
          <w:t>住宅</w:t>
        </w:r>
      </w:ins>
      <w:r w:rsidR="000A1AD3">
        <w:rPr>
          <w:rFonts w:hint="eastAsia"/>
        </w:rPr>
        <w:t>改修費（以下これらを「居宅介護住宅改修費等」という。）</w:t>
      </w:r>
      <w:r w:rsidR="001D47A0">
        <w:rPr>
          <w:rFonts w:hint="eastAsia"/>
        </w:rPr>
        <w:t>に係る</w:t>
      </w:r>
      <w:r w:rsidR="00691F34">
        <w:rPr>
          <w:rFonts w:hint="eastAsia"/>
        </w:rPr>
        <w:t>自己負担額の</w:t>
      </w:r>
      <w:r w:rsidR="001D47A0">
        <w:rPr>
          <w:rFonts w:hint="eastAsia"/>
        </w:rPr>
        <w:t>軽減及び</w:t>
      </w:r>
      <w:r>
        <w:rPr>
          <w:rFonts w:hint="eastAsia"/>
        </w:rPr>
        <w:t>生活の安定に寄与することを目的とする。</w:t>
      </w:r>
    </w:p>
    <w:p w14:paraId="04C2AEBD" w14:textId="77777777" w:rsidR="00857098" w:rsidRDefault="00857098">
      <w:pPr>
        <w:rPr>
          <w:rFonts w:hint="eastAsia"/>
        </w:rPr>
      </w:pPr>
      <w:r>
        <w:rPr>
          <w:rFonts w:hint="eastAsia"/>
        </w:rPr>
        <w:t>（義務）</w:t>
      </w:r>
    </w:p>
    <w:p w14:paraId="3BB64DF8" w14:textId="77777777" w:rsidR="00857098" w:rsidRDefault="00857098" w:rsidP="00F45B52">
      <w:pPr>
        <w:ind w:left="210" w:hangingChars="100" w:hanging="210"/>
        <w:rPr>
          <w:rFonts w:hint="eastAsia"/>
        </w:rPr>
      </w:pPr>
      <w:r>
        <w:rPr>
          <w:rFonts w:hint="eastAsia"/>
        </w:rPr>
        <w:t>第</w:t>
      </w:r>
      <w:r w:rsidR="002514E3">
        <w:rPr>
          <w:rFonts w:hint="eastAsia"/>
        </w:rPr>
        <w:t>２</w:t>
      </w:r>
      <w:r w:rsidR="0096013D">
        <w:rPr>
          <w:rFonts w:hint="eastAsia"/>
        </w:rPr>
        <w:t>条　乙は、被保険者</w:t>
      </w:r>
      <w:r w:rsidR="00842B28">
        <w:rPr>
          <w:rFonts w:hint="eastAsia"/>
        </w:rPr>
        <w:t>の</w:t>
      </w:r>
      <w:r w:rsidR="008E41E0">
        <w:rPr>
          <w:rFonts w:hint="eastAsia"/>
        </w:rPr>
        <w:t>住宅改修</w:t>
      </w:r>
      <w:r w:rsidR="001F3D31">
        <w:rPr>
          <w:rFonts w:hint="eastAsia"/>
        </w:rPr>
        <w:t>（法第４５条第１項に規定する住宅改修及び法第５７条第１項に規定する住宅改修をいう。以下同じ。）</w:t>
      </w:r>
      <w:r w:rsidR="00F45B52">
        <w:rPr>
          <w:rFonts w:hint="eastAsia"/>
        </w:rPr>
        <w:t>に関し、被保険者が契約</w:t>
      </w:r>
      <w:r w:rsidR="00842B28">
        <w:rPr>
          <w:rFonts w:hint="eastAsia"/>
        </w:rPr>
        <w:t>する</w:t>
      </w:r>
      <w:r w:rsidR="007A50AB">
        <w:rPr>
          <w:rFonts w:hint="eastAsia"/>
        </w:rPr>
        <w:t>法第４６条第１項に規定する</w:t>
      </w:r>
      <w:r w:rsidR="00842B28" w:rsidRPr="007D7317">
        <w:rPr>
          <w:rFonts w:hint="eastAsia"/>
        </w:rPr>
        <w:t>指定居宅介護支援事業者と連絡調整</w:t>
      </w:r>
      <w:r w:rsidR="00842B28">
        <w:rPr>
          <w:rFonts w:hint="eastAsia"/>
        </w:rPr>
        <w:t>を行わなければならない。</w:t>
      </w:r>
    </w:p>
    <w:p w14:paraId="5BD9FD9B" w14:textId="77777777" w:rsidR="00842B28" w:rsidRDefault="00842B28" w:rsidP="00F45B52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２　</w:t>
      </w:r>
      <w:r w:rsidR="000A2FD2">
        <w:rPr>
          <w:rFonts w:hint="eastAsia"/>
        </w:rPr>
        <w:t>乙は、被保険者の</w:t>
      </w:r>
      <w:r w:rsidR="008E41E0">
        <w:rPr>
          <w:rFonts w:hint="eastAsia"/>
        </w:rPr>
        <w:t>住宅改修</w:t>
      </w:r>
      <w:r w:rsidR="00366BEB">
        <w:rPr>
          <w:rFonts w:hint="eastAsia"/>
        </w:rPr>
        <w:t>に関し</w:t>
      </w:r>
      <w:r w:rsidR="00F45B52">
        <w:rPr>
          <w:rFonts w:hint="eastAsia"/>
        </w:rPr>
        <w:t>、他の被保険者</w:t>
      </w:r>
      <w:r>
        <w:rPr>
          <w:rFonts w:hint="eastAsia"/>
        </w:rPr>
        <w:t>との公平性・公正性を確保しなければならない。</w:t>
      </w:r>
    </w:p>
    <w:p w14:paraId="54E30D55" w14:textId="77777777" w:rsidR="00842B28" w:rsidRPr="00F45B52" w:rsidRDefault="008E41E0" w:rsidP="0091769B">
      <w:pPr>
        <w:ind w:left="210" w:hangingChars="100" w:hanging="210"/>
        <w:rPr>
          <w:rFonts w:hint="eastAsia"/>
        </w:rPr>
      </w:pPr>
      <w:r>
        <w:rPr>
          <w:rFonts w:hint="eastAsia"/>
        </w:rPr>
        <w:t>３　乙は、被保険者の住宅改修</w:t>
      </w:r>
      <w:r w:rsidR="00366BEB">
        <w:rPr>
          <w:rFonts w:hint="eastAsia"/>
        </w:rPr>
        <w:t>に関し</w:t>
      </w:r>
      <w:r w:rsidR="00F45B52">
        <w:rPr>
          <w:rFonts w:hint="eastAsia"/>
        </w:rPr>
        <w:t>、</w:t>
      </w:r>
      <w:r>
        <w:rPr>
          <w:rFonts w:hint="eastAsia"/>
        </w:rPr>
        <w:t>被保険者にとって効果的なものであるか</w:t>
      </w:r>
      <w:r w:rsidR="00F45B52" w:rsidRPr="007D7317">
        <w:rPr>
          <w:rFonts w:hint="eastAsia"/>
        </w:rPr>
        <w:t>を十分に検証し、</w:t>
      </w:r>
      <w:r>
        <w:rPr>
          <w:rFonts w:hint="eastAsia"/>
        </w:rPr>
        <w:t>華美な建具等の</w:t>
      </w:r>
      <w:r w:rsidR="008C20C8">
        <w:rPr>
          <w:rFonts w:hint="eastAsia"/>
        </w:rPr>
        <w:t>取</w:t>
      </w:r>
      <w:r>
        <w:rPr>
          <w:rFonts w:hint="eastAsia"/>
        </w:rPr>
        <w:t>付</w:t>
      </w:r>
      <w:r w:rsidR="008C20C8">
        <w:rPr>
          <w:rFonts w:hint="eastAsia"/>
        </w:rPr>
        <w:t>け</w:t>
      </w:r>
      <w:r>
        <w:rPr>
          <w:rFonts w:hint="eastAsia"/>
        </w:rPr>
        <w:t>や</w:t>
      </w:r>
      <w:r w:rsidR="008C20C8">
        <w:rPr>
          <w:rFonts w:hint="eastAsia"/>
        </w:rPr>
        <w:t>不必要な改修</w:t>
      </w:r>
      <w:r w:rsidR="0091769B" w:rsidRPr="007D7317">
        <w:rPr>
          <w:rFonts w:hint="eastAsia"/>
        </w:rPr>
        <w:t>を避けるなど、</w:t>
      </w:r>
      <w:r w:rsidR="00F45B52" w:rsidRPr="007D7317">
        <w:rPr>
          <w:rFonts w:hint="eastAsia"/>
        </w:rPr>
        <w:t>介護給付の適正化</w:t>
      </w:r>
      <w:r w:rsidR="00F45B52">
        <w:rPr>
          <w:rFonts w:hint="eastAsia"/>
        </w:rPr>
        <w:t>に努めなければならない。</w:t>
      </w:r>
    </w:p>
    <w:p w14:paraId="2583508B" w14:textId="77777777" w:rsidR="00842B28" w:rsidRDefault="00842B28">
      <w:pPr>
        <w:rPr>
          <w:rFonts w:hint="eastAsia"/>
        </w:rPr>
      </w:pPr>
      <w:r>
        <w:rPr>
          <w:rFonts w:hint="eastAsia"/>
        </w:rPr>
        <w:t>（契約の解除）</w:t>
      </w:r>
    </w:p>
    <w:p w14:paraId="39B5B618" w14:textId="77777777" w:rsidR="00842B28" w:rsidRDefault="00842B28" w:rsidP="008C4822">
      <w:pPr>
        <w:ind w:left="210" w:hangingChars="100" w:hanging="210"/>
      </w:pPr>
      <w:r>
        <w:rPr>
          <w:rFonts w:hint="eastAsia"/>
        </w:rPr>
        <w:t>第</w:t>
      </w:r>
      <w:r w:rsidR="00107CF6">
        <w:rPr>
          <w:rFonts w:hint="eastAsia"/>
        </w:rPr>
        <w:t>３</w:t>
      </w:r>
      <w:r>
        <w:rPr>
          <w:rFonts w:hint="eastAsia"/>
        </w:rPr>
        <w:t xml:space="preserve">条　</w:t>
      </w:r>
      <w:r w:rsidR="008C4822">
        <w:rPr>
          <w:rFonts w:hint="eastAsia"/>
        </w:rPr>
        <w:t>甲は、</w:t>
      </w:r>
      <w:r>
        <w:rPr>
          <w:rFonts w:hint="eastAsia"/>
        </w:rPr>
        <w:t>乙が</w:t>
      </w:r>
      <w:r w:rsidR="00A236E4">
        <w:rPr>
          <w:rFonts w:hint="eastAsia"/>
        </w:rPr>
        <w:t>次に掲げる各号のいずれかに該当したときは</w:t>
      </w:r>
      <w:r w:rsidR="008C4822">
        <w:rPr>
          <w:rFonts w:hint="eastAsia"/>
        </w:rPr>
        <w:t>、この契約を解除することができ</w:t>
      </w:r>
      <w:r>
        <w:rPr>
          <w:rFonts w:hint="eastAsia"/>
        </w:rPr>
        <w:t>る。</w:t>
      </w:r>
    </w:p>
    <w:p w14:paraId="0B178925" w14:textId="77777777" w:rsidR="001B1039" w:rsidRDefault="001B1039" w:rsidP="008C4822">
      <w:pPr>
        <w:ind w:left="210" w:hangingChars="100" w:hanging="210"/>
      </w:pPr>
      <w:r>
        <w:rPr>
          <w:rFonts w:hint="eastAsia"/>
        </w:rPr>
        <w:t xml:space="preserve">　（１）　正当な理由がなく、この契約を履行しなかったとき</w:t>
      </w:r>
      <w:r w:rsidR="00FE11B3">
        <w:rPr>
          <w:rFonts w:hint="eastAsia"/>
        </w:rPr>
        <w:t>。</w:t>
      </w:r>
    </w:p>
    <w:p w14:paraId="20F4FC6D" w14:textId="77777777" w:rsidR="001B1039" w:rsidRDefault="001B1039" w:rsidP="008C4822">
      <w:pPr>
        <w:ind w:left="210" w:hangingChars="100" w:hanging="210"/>
      </w:pPr>
      <w:r>
        <w:rPr>
          <w:rFonts w:hint="eastAsia"/>
        </w:rPr>
        <w:t xml:space="preserve">　（２）　実施要綱又は関係法令に違反したとき</w:t>
      </w:r>
      <w:r w:rsidR="00FE11B3">
        <w:rPr>
          <w:rFonts w:hint="eastAsia"/>
        </w:rPr>
        <w:t>。</w:t>
      </w:r>
    </w:p>
    <w:p w14:paraId="7184ACF9" w14:textId="77777777" w:rsidR="001B1039" w:rsidRDefault="001B1039" w:rsidP="008C4822">
      <w:pPr>
        <w:ind w:left="210" w:hangingChars="100" w:hanging="210"/>
      </w:pPr>
      <w:r>
        <w:rPr>
          <w:rFonts w:hint="eastAsia"/>
        </w:rPr>
        <w:t xml:space="preserve">　（３）　乙の責めに帰すべき理由により対象者に対して</w:t>
      </w:r>
      <w:r w:rsidR="004F7D15">
        <w:rPr>
          <w:rFonts w:hint="eastAsia"/>
        </w:rPr>
        <w:t>損害を与えたとき</w:t>
      </w:r>
      <w:r w:rsidR="00FE11B3">
        <w:rPr>
          <w:rFonts w:hint="eastAsia"/>
        </w:rPr>
        <w:t>。</w:t>
      </w:r>
    </w:p>
    <w:p w14:paraId="09ECC253" w14:textId="77777777" w:rsidR="004F7D15" w:rsidRPr="00B055CF" w:rsidRDefault="004F7D15" w:rsidP="008C4822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（４）　この契約を遂行することが困難であると甲が認めたとき</w:t>
      </w:r>
      <w:r w:rsidR="00FE11B3">
        <w:rPr>
          <w:rFonts w:hint="eastAsia"/>
        </w:rPr>
        <w:t>。</w:t>
      </w:r>
    </w:p>
    <w:p w14:paraId="5AE792FD" w14:textId="77777777" w:rsidR="00842B28" w:rsidRDefault="008C4822">
      <w:pPr>
        <w:rPr>
          <w:rFonts w:hint="eastAsia"/>
        </w:rPr>
      </w:pPr>
      <w:r>
        <w:rPr>
          <w:rFonts w:hint="eastAsia"/>
        </w:rPr>
        <w:t>（契約</w:t>
      </w:r>
      <w:r w:rsidR="00FE11B3">
        <w:rPr>
          <w:rFonts w:hint="eastAsia"/>
        </w:rPr>
        <w:t>の</w:t>
      </w:r>
      <w:r w:rsidR="00842B28">
        <w:rPr>
          <w:rFonts w:hint="eastAsia"/>
        </w:rPr>
        <w:t>期間）</w:t>
      </w:r>
    </w:p>
    <w:p w14:paraId="00FECD87" w14:textId="7B602CF9" w:rsidR="00686998" w:rsidRPr="008C4822" w:rsidRDefault="00842B28" w:rsidP="008C4822">
      <w:pPr>
        <w:ind w:left="210" w:hangingChars="100" w:hanging="210"/>
        <w:rPr>
          <w:rFonts w:hint="eastAsia"/>
        </w:rPr>
      </w:pPr>
      <w:r>
        <w:rPr>
          <w:rFonts w:hint="eastAsia"/>
        </w:rPr>
        <w:t>第</w:t>
      </w:r>
      <w:r w:rsidR="00107CF6">
        <w:rPr>
          <w:rFonts w:hint="eastAsia"/>
        </w:rPr>
        <w:t>４</w:t>
      </w:r>
      <w:r w:rsidR="003427AC">
        <w:rPr>
          <w:rFonts w:hint="eastAsia"/>
        </w:rPr>
        <w:t>条　この契約</w:t>
      </w:r>
      <w:r w:rsidR="00315D7F">
        <w:rPr>
          <w:rFonts w:hint="eastAsia"/>
        </w:rPr>
        <w:t>の有効期間は、</w:t>
      </w:r>
      <w:r w:rsidR="006E4271">
        <w:rPr>
          <w:rFonts w:hint="eastAsia"/>
        </w:rPr>
        <w:t xml:space="preserve">　</w:t>
      </w:r>
      <w:r w:rsidR="00254085">
        <w:rPr>
          <w:rFonts w:hint="eastAsia"/>
        </w:rPr>
        <w:t xml:space="preserve">　　</w:t>
      </w:r>
      <w:r w:rsidR="006E4271">
        <w:rPr>
          <w:rFonts w:hint="eastAsia"/>
        </w:rPr>
        <w:t xml:space="preserve">　</w:t>
      </w:r>
      <w:r w:rsidR="006353E8">
        <w:rPr>
          <w:rFonts w:hint="eastAsia"/>
        </w:rPr>
        <w:t>年</w:t>
      </w:r>
      <w:r w:rsidR="0025408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54085">
        <w:rPr>
          <w:rFonts w:hint="eastAsia"/>
        </w:rPr>
        <w:t xml:space="preserve">　　</w:t>
      </w:r>
      <w:r w:rsidR="00315D7F">
        <w:rPr>
          <w:rFonts w:hint="eastAsia"/>
        </w:rPr>
        <w:t>日から</w:t>
      </w:r>
      <w:r w:rsidR="006E4271">
        <w:rPr>
          <w:rFonts w:hint="eastAsia"/>
        </w:rPr>
        <w:t xml:space="preserve">　　</w:t>
      </w:r>
      <w:r w:rsidR="0025408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5408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54085">
        <w:rPr>
          <w:rFonts w:hint="eastAsia"/>
        </w:rPr>
        <w:t xml:space="preserve">　　</w:t>
      </w:r>
      <w:r>
        <w:rPr>
          <w:rFonts w:hint="eastAsia"/>
        </w:rPr>
        <w:t>日までとする。</w:t>
      </w:r>
    </w:p>
    <w:p w14:paraId="4A1F70CF" w14:textId="77777777" w:rsidR="00686998" w:rsidRDefault="00686998" w:rsidP="00686998">
      <w:pPr>
        <w:rPr>
          <w:rFonts w:hint="eastAsia"/>
        </w:rPr>
      </w:pPr>
      <w:r>
        <w:rPr>
          <w:rFonts w:hint="eastAsia"/>
        </w:rPr>
        <w:t>（契約の更新）</w:t>
      </w:r>
    </w:p>
    <w:p w14:paraId="33379AF4" w14:textId="77777777" w:rsidR="00686998" w:rsidRPr="008C4822" w:rsidRDefault="008E41E0" w:rsidP="008C4822">
      <w:pPr>
        <w:ind w:left="210" w:hangingChars="100" w:hanging="210"/>
        <w:rPr>
          <w:rFonts w:hint="eastAsia"/>
        </w:rPr>
      </w:pPr>
      <w:r>
        <w:rPr>
          <w:rFonts w:hint="eastAsia"/>
        </w:rPr>
        <w:t>第</w:t>
      </w:r>
      <w:r w:rsidR="00107CF6">
        <w:rPr>
          <w:rFonts w:hint="eastAsia"/>
        </w:rPr>
        <w:t>５</w:t>
      </w:r>
      <w:r w:rsidR="00686998">
        <w:rPr>
          <w:rFonts w:hint="eastAsia"/>
        </w:rPr>
        <w:t>条　前条に規定する契約の有効期間が満了する</w:t>
      </w:r>
      <w:r w:rsidR="00D43396">
        <w:rPr>
          <w:rFonts w:hint="eastAsia"/>
        </w:rPr>
        <w:t>１</w:t>
      </w:r>
      <w:r w:rsidR="00686998">
        <w:rPr>
          <w:rFonts w:hint="eastAsia"/>
        </w:rPr>
        <w:t>月前までに、甲又は乙から特段の意思表示</w:t>
      </w:r>
      <w:r w:rsidR="002248A3">
        <w:rPr>
          <w:rFonts w:hint="eastAsia"/>
        </w:rPr>
        <w:t>が</w:t>
      </w:r>
      <w:r w:rsidR="008C4822">
        <w:rPr>
          <w:rFonts w:hint="eastAsia"/>
        </w:rPr>
        <w:t>なされないときは、この契約は１</w:t>
      </w:r>
      <w:r w:rsidR="00686998">
        <w:rPr>
          <w:rFonts w:hint="eastAsia"/>
        </w:rPr>
        <w:t>年間更新されたものとし、以後の期間においても同様</w:t>
      </w:r>
      <w:r w:rsidR="002248A3">
        <w:rPr>
          <w:rFonts w:hint="eastAsia"/>
        </w:rPr>
        <w:t>の扱い</w:t>
      </w:r>
      <w:r w:rsidR="00686998">
        <w:rPr>
          <w:rFonts w:hint="eastAsia"/>
        </w:rPr>
        <w:t>とする。</w:t>
      </w:r>
    </w:p>
    <w:p w14:paraId="77405B34" w14:textId="77777777" w:rsidR="00842B28" w:rsidRDefault="002248A3">
      <w:pPr>
        <w:rPr>
          <w:rFonts w:hint="eastAsia"/>
        </w:rPr>
      </w:pPr>
      <w:r>
        <w:rPr>
          <w:rFonts w:hint="eastAsia"/>
        </w:rPr>
        <w:t>（変更の届出</w:t>
      </w:r>
      <w:r w:rsidR="00842B28">
        <w:rPr>
          <w:rFonts w:hint="eastAsia"/>
        </w:rPr>
        <w:t>）</w:t>
      </w:r>
    </w:p>
    <w:p w14:paraId="7AF7CE8D" w14:textId="77777777" w:rsidR="00842B28" w:rsidRDefault="00842B28" w:rsidP="008C4822">
      <w:pPr>
        <w:ind w:left="210" w:hangingChars="100" w:hanging="210"/>
        <w:rPr>
          <w:rFonts w:hint="eastAsia"/>
        </w:rPr>
      </w:pPr>
      <w:r>
        <w:rPr>
          <w:rFonts w:hint="eastAsia"/>
        </w:rPr>
        <w:t>第</w:t>
      </w:r>
      <w:r w:rsidR="00107CF6">
        <w:rPr>
          <w:rFonts w:hint="eastAsia"/>
        </w:rPr>
        <w:t>６</w:t>
      </w:r>
      <w:r w:rsidR="003427AC">
        <w:rPr>
          <w:rFonts w:hint="eastAsia"/>
        </w:rPr>
        <w:t>条　乙は、</w:t>
      </w:r>
      <w:r w:rsidR="00107CF6">
        <w:rPr>
          <w:rFonts w:hint="eastAsia"/>
        </w:rPr>
        <w:t>所在地</w:t>
      </w:r>
      <w:r w:rsidR="003427AC">
        <w:rPr>
          <w:rFonts w:hint="eastAsia"/>
        </w:rPr>
        <w:t>、</w:t>
      </w:r>
      <w:r>
        <w:rPr>
          <w:rFonts w:hint="eastAsia"/>
        </w:rPr>
        <w:t>代表者氏名等が変更になった場合は、</w:t>
      </w:r>
      <w:r w:rsidR="008C4822">
        <w:rPr>
          <w:rFonts w:hint="eastAsia"/>
        </w:rPr>
        <w:t>速やかに</w:t>
      </w:r>
      <w:r>
        <w:rPr>
          <w:rFonts w:hint="eastAsia"/>
        </w:rPr>
        <w:t>甲に</w:t>
      </w:r>
      <w:r w:rsidR="008C4822">
        <w:rPr>
          <w:rFonts w:hint="eastAsia"/>
        </w:rPr>
        <w:t>対し</w:t>
      </w:r>
      <w:r w:rsidR="003427AC">
        <w:rPr>
          <w:rFonts w:hint="eastAsia"/>
        </w:rPr>
        <w:t>変更届を提出しなければならない</w:t>
      </w:r>
      <w:r>
        <w:rPr>
          <w:rFonts w:hint="eastAsia"/>
        </w:rPr>
        <w:t>。</w:t>
      </w:r>
      <w:r w:rsidR="003427AC">
        <w:rPr>
          <w:rFonts w:hint="eastAsia"/>
        </w:rPr>
        <w:t>この場合において</w:t>
      </w:r>
      <w:r w:rsidR="00D45D47">
        <w:rPr>
          <w:rFonts w:hint="eastAsia"/>
        </w:rPr>
        <w:t>、</w:t>
      </w:r>
      <w:r w:rsidR="008C4822">
        <w:rPr>
          <w:rFonts w:hint="eastAsia"/>
        </w:rPr>
        <w:t>変更届の様式は任意とする。</w:t>
      </w:r>
    </w:p>
    <w:p w14:paraId="0FBBF063" w14:textId="77777777" w:rsidR="00842B28" w:rsidRDefault="00842B28">
      <w:pPr>
        <w:rPr>
          <w:rFonts w:hint="eastAsia"/>
        </w:rPr>
      </w:pPr>
      <w:r>
        <w:rPr>
          <w:rFonts w:hint="eastAsia"/>
        </w:rPr>
        <w:t>（疑義の解明）</w:t>
      </w:r>
    </w:p>
    <w:p w14:paraId="3801AE80" w14:textId="77777777" w:rsidR="00842B28" w:rsidRDefault="00842B28" w:rsidP="008C4822">
      <w:pPr>
        <w:ind w:left="210" w:hangingChars="100" w:hanging="210"/>
        <w:rPr>
          <w:rFonts w:hint="eastAsia"/>
        </w:rPr>
      </w:pPr>
      <w:r>
        <w:rPr>
          <w:rFonts w:hint="eastAsia"/>
        </w:rPr>
        <w:t>第</w:t>
      </w:r>
      <w:r w:rsidR="00107CF6">
        <w:rPr>
          <w:rFonts w:hint="eastAsia"/>
        </w:rPr>
        <w:t>７</w:t>
      </w:r>
      <w:r>
        <w:rPr>
          <w:rFonts w:hint="eastAsia"/>
        </w:rPr>
        <w:t>条　この契約書に定め</w:t>
      </w:r>
      <w:r w:rsidR="008C4822">
        <w:rPr>
          <w:rFonts w:hint="eastAsia"/>
        </w:rPr>
        <w:t>のない事項又は疑義の生じた事項については、その都度甲乙協</w:t>
      </w:r>
      <w:r w:rsidR="008C4822">
        <w:rPr>
          <w:rFonts w:hint="eastAsia"/>
        </w:rPr>
        <w:lastRenderedPageBreak/>
        <w:t>議して決定すること</w:t>
      </w:r>
      <w:r>
        <w:rPr>
          <w:rFonts w:hint="eastAsia"/>
        </w:rPr>
        <w:t>とする。</w:t>
      </w:r>
    </w:p>
    <w:p w14:paraId="3390489B" w14:textId="77777777" w:rsidR="00842B28" w:rsidRDefault="00842B28">
      <w:pPr>
        <w:rPr>
          <w:rFonts w:hint="eastAsia"/>
        </w:rPr>
      </w:pPr>
    </w:p>
    <w:p w14:paraId="413E2F8F" w14:textId="77777777" w:rsidR="00842B28" w:rsidRPr="003C1255" w:rsidRDefault="00842B28" w:rsidP="003C1255">
      <w:pPr>
        <w:ind w:firstLineChars="100" w:firstLine="210"/>
        <w:rPr>
          <w:rFonts w:hint="eastAsia"/>
        </w:rPr>
      </w:pPr>
      <w:r>
        <w:rPr>
          <w:rFonts w:hint="eastAsia"/>
        </w:rPr>
        <w:t>この契約</w:t>
      </w:r>
      <w:r w:rsidR="003C1255">
        <w:rPr>
          <w:rFonts w:hint="eastAsia"/>
        </w:rPr>
        <w:t>の成立</w:t>
      </w:r>
      <w:r>
        <w:rPr>
          <w:rFonts w:hint="eastAsia"/>
        </w:rPr>
        <w:t>を証するため、本通</w:t>
      </w:r>
      <w:r w:rsidR="00DE5E1B">
        <w:rPr>
          <w:rFonts w:hint="eastAsia"/>
        </w:rPr>
        <w:t>２</w:t>
      </w:r>
      <w:r>
        <w:rPr>
          <w:rFonts w:hint="eastAsia"/>
        </w:rPr>
        <w:t>通を作成し、</w:t>
      </w:r>
      <w:r w:rsidR="003427AC">
        <w:rPr>
          <w:rFonts w:hint="eastAsia"/>
        </w:rPr>
        <w:t>甲、乙記名押印の上</w:t>
      </w:r>
      <w:r w:rsidR="003C1255">
        <w:rPr>
          <w:rFonts w:hint="eastAsia"/>
        </w:rPr>
        <w:t>、</w:t>
      </w:r>
      <w:r>
        <w:rPr>
          <w:rFonts w:hint="eastAsia"/>
        </w:rPr>
        <w:t>各自</w:t>
      </w:r>
      <w:r w:rsidR="003C1255">
        <w:rPr>
          <w:rFonts w:hint="eastAsia"/>
        </w:rPr>
        <w:t>その</w:t>
      </w:r>
      <w:r w:rsidR="00DE5E1B">
        <w:rPr>
          <w:rFonts w:hint="eastAsia"/>
        </w:rPr>
        <w:t>１</w:t>
      </w:r>
      <w:r w:rsidR="003C1255">
        <w:rPr>
          <w:rFonts w:hint="eastAsia"/>
        </w:rPr>
        <w:t>通を所持</w:t>
      </w:r>
      <w:r>
        <w:rPr>
          <w:rFonts w:hint="eastAsia"/>
        </w:rPr>
        <w:t>する。</w:t>
      </w:r>
      <w:r w:rsidR="003C1255">
        <w:rPr>
          <w:rFonts w:hint="eastAsia"/>
        </w:rPr>
        <w:t xml:space="preserve">　　</w:t>
      </w:r>
    </w:p>
    <w:p w14:paraId="09B36535" w14:textId="77777777" w:rsidR="003C1255" w:rsidRDefault="003C1255" w:rsidP="003C1255">
      <w:pPr>
        <w:rPr>
          <w:rFonts w:hint="eastAsia"/>
        </w:rPr>
      </w:pPr>
    </w:p>
    <w:p w14:paraId="423E5714" w14:textId="33AA343C" w:rsidR="00842B28" w:rsidRPr="007D7317" w:rsidRDefault="00254085" w:rsidP="006E4271">
      <w:pPr>
        <w:ind w:firstLineChars="400" w:firstLine="840"/>
        <w:rPr>
          <w:rFonts w:hint="eastAsia"/>
        </w:rPr>
      </w:pPr>
      <w:r>
        <w:rPr>
          <w:rFonts w:hint="eastAsia"/>
        </w:rPr>
        <w:t xml:space="preserve">　　年　　月　　</w:t>
      </w:r>
      <w:r w:rsidR="00842B28" w:rsidRPr="007D7317">
        <w:rPr>
          <w:rFonts w:hint="eastAsia"/>
        </w:rPr>
        <w:t>日</w:t>
      </w:r>
    </w:p>
    <w:p w14:paraId="6C9F7646" w14:textId="77777777" w:rsidR="003C1255" w:rsidRDefault="00842B28">
      <w:pPr>
        <w:rPr>
          <w:rFonts w:hint="eastAsia"/>
        </w:rPr>
      </w:pPr>
      <w:r>
        <w:rPr>
          <w:rFonts w:hint="eastAsia"/>
        </w:rPr>
        <w:t xml:space="preserve">　　　　　　　　　　</w:t>
      </w:r>
    </w:p>
    <w:p w14:paraId="3C895DBB" w14:textId="77777777" w:rsidR="00842B28" w:rsidRDefault="00842B28" w:rsidP="003C1255">
      <w:pPr>
        <w:ind w:firstLineChars="1000" w:firstLine="2100"/>
        <w:rPr>
          <w:rFonts w:hint="eastAsia"/>
        </w:rPr>
      </w:pPr>
      <w:r>
        <w:rPr>
          <w:rFonts w:hint="eastAsia"/>
        </w:rPr>
        <w:t>甲</w:t>
      </w:r>
      <w:r w:rsidR="003C1255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  <w:r>
        <w:rPr>
          <w:rFonts w:hint="eastAsia"/>
        </w:rPr>
        <w:t xml:space="preserve">   </w:t>
      </w:r>
      <w:r>
        <w:rPr>
          <w:rFonts w:hint="eastAsia"/>
        </w:rPr>
        <w:t>在</w:t>
      </w:r>
      <w:r>
        <w:rPr>
          <w:rFonts w:hint="eastAsia"/>
        </w:rPr>
        <w:t xml:space="preserve">   </w:t>
      </w:r>
      <w:r w:rsidR="00F86DD9">
        <w:rPr>
          <w:rFonts w:hint="eastAsia"/>
        </w:rPr>
        <w:t>地　　　熊本県八代</w:t>
      </w:r>
      <w:r w:rsidR="00DE5E1B">
        <w:rPr>
          <w:rFonts w:hint="eastAsia"/>
        </w:rPr>
        <w:t>市</w:t>
      </w:r>
      <w:r w:rsidR="00F86DD9">
        <w:rPr>
          <w:rFonts w:hint="eastAsia"/>
        </w:rPr>
        <w:t>松江城町１－２５</w:t>
      </w:r>
    </w:p>
    <w:p w14:paraId="7CDDA3F9" w14:textId="77777777" w:rsidR="003C1255" w:rsidRDefault="00842B28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3C1255">
        <w:rPr>
          <w:rFonts w:hint="eastAsia"/>
        </w:rPr>
        <w:t xml:space="preserve">　</w:t>
      </w:r>
    </w:p>
    <w:p w14:paraId="5DE88DE0" w14:textId="77777777" w:rsidR="00842B28" w:rsidRDefault="00842B28" w:rsidP="003C1255">
      <w:pPr>
        <w:ind w:firstLineChars="1300" w:firstLine="2730"/>
        <w:rPr>
          <w:rFonts w:hint="eastAsia"/>
        </w:rPr>
      </w:pPr>
      <w:r>
        <w:rPr>
          <w:rFonts w:hint="eastAsia"/>
        </w:rPr>
        <w:t xml:space="preserve">名　　　　称　　　</w:t>
      </w:r>
      <w:r w:rsidR="00F86DD9">
        <w:rPr>
          <w:rFonts w:hint="eastAsia"/>
        </w:rPr>
        <w:t>八代</w:t>
      </w:r>
      <w:r w:rsidR="00DE5E1B">
        <w:rPr>
          <w:rFonts w:hint="eastAsia"/>
        </w:rPr>
        <w:t>市</w:t>
      </w:r>
    </w:p>
    <w:p w14:paraId="3D97C57C" w14:textId="77777777" w:rsidR="003C1255" w:rsidRDefault="003C1255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</w:p>
    <w:p w14:paraId="027FEA3C" w14:textId="77777777" w:rsidR="00842B28" w:rsidRDefault="003C1255" w:rsidP="003C1255">
      <w:pPr>
        <w:ind w:firstLineChars="1300" w:firstLine="2730"/>
        <w:rPr>
          <w:rFonts w:hint="eastAsia"/>
        </w:rPr>
      </w:pP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者</w:t>
      </w:r>
      <w:r w:rsidR="00842B28">
        <w:rPr>
          <w:rFonts w:hint="eastAsia"/>
        </w:rPr>
        <w:t xml:space="preserve">　　　</w:t>
      </w:r>
      <w:r w:rsidR="00F86DD9">
        <w:rPr>
          <w:rFonts w:hint="eastAsia"/>
        </w:rPr>
        <w:t>八代</w:t>
      </w:r>
      <w:r w:rsidR="00DE5E1B">
        <w:rPr>
          <w:rFonts w:hint="eastAsia"/>
        </w:rPr>
        <w:t>市長</w:t>
      </w:r>
      <w:r w:rsidR="00514414">
        <w:rPr>
          <w:rFonts w:hint="eastAsia"/>
        </w:rPr>
        <w:t xml:space="preserve">　</w:t>
      </w:r>
    </w:p>
    <w:p w14:paraId="0049BE84" w14:textId="77777777" w:rsidR="001C6768" w:rsidRDefault="001C6768">
      <w:pPr>
        <w:rPr>
          <w:rFonts w:hint="eastAsia"/>
        </w:rPr>
      </w:pPr>
    </w:p>
    <w:p w14:paraId="281E82B5" w14:textId="77777777" w:rsidR="003C1255" w:rsidRDefault="003C1255">
      <w:pPr>
        <w:rPr>
          <w:rFonts w:hint="eastAsia"/>
        </w:rPr>
      </w:pPr>
    </w:p>
    <w:p w14:paraId="35891F6F" w14:textId="77777777" w:rsidR="001C6768" w:rsidRDefault="00842B28" w:rsidP="00842B28">
      <w:pPr>
        <w:rPr>
          <w:rFonts w:hint="eastAsia"/>
        </w:rPr>
      </w:pPr>
      <w:r>
        <w:rPr>
          <w:rFonts w:hint="eastAsia"/>
        </w:rPr>
        <w:t xml:space="preserve">　　　　　　　　　　乙　</w:t>
      </w:r>
      <w:r w:rsidR="003C1255">
        <w:rPr>
          <w:rFonts w:hint="eastAsia"/>
        </w:rPr>
        <w:t xml:space="preserve">　</w:t>
      </w:r>
      <w:r>
        <w:rPr>
          <w:rFonts w:hint="eastAsia"/>
        </w:rPr>
        <w:t>所</w:t>
      </w:r>
      <w:r>
        <w:rPr>
          <w:rFonts w:hint="eastAsia"/>
        </w:rPr>
        <w:t xml:space="preserve">   </w:t>
      </w:r>
      <w:r>
        <w:rPr>
          <w:rFonts w:hint="eastAsia"/>
        </w:rPr>
        <w:t>在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地　</w:t>
      </w:r>
      <w:r w:rsidR="00AB0BD1">
        <w:rPr>
          <w:rFonts w:hint="eastAsia"/>
        </w:rPr>
        <w:t xml:space="preserve">　　</w:t>
      </w:r>
    </w:p>
    <w:p w14:paraId="6887AC0E" w14:textId="77777777" w:rsidR="003C1255" w:rsidRDefault="00842B28" w:rsidP="00B66B83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3C1255">
        <w:rPr>
          <w:rFonts w:hint="eastAsia"/>
        </w:rPr>
        <w:t xml:space="preserve">　</w:t>
      </w:r>
    </w:p>
    <w:p w14:paraId="37E080E9" w14:textId="77777777" w:rsidR="00842B28" w:rsidRDefault="00842B28" w:rsidP="003C1255">
      <w:pPr>
        <w:ind w:firstLineChars="1300" w:firstLine="2730"/>
        <w:rPr>
          <w:rFonts w:hint="eastAsia"/>
        </w:rPr>
      </w:pPr>
      <w:r>
        <w:rPr>
          <w:rFonts w:hint="eastAsia"/>
        </w:rPr>
        <w:t xml:space="preserve">名　　　　称　　　</w:t>
      </w:r>
    </w:p>
    <w:p w14:paraId="3ABE2CBB" w14:textId="77777777" w:rsidR="003C1255" w:rsidRDefault="00842B28" w:rsidP="00661948">
      <w:pPr>
        <w:ind w:leftChars="-171" w:left="-359" w:firstLineChars="170" w:firstLine="357"/>
        <w:jc w:val="left"/>
        <w:rPr>
          <w:rFonts w:hint="eastAsia"/>
        </w:rPr>
      </w:pPr>
      <w:r>
        <w:rPr>
          <w:rFonts w:hint="eastAsia"/>
        </w:rPr>
        <w:t xml:space="preserve">　　　　　　</w:t>
      </w:r>
      <w:r w:rsidR="001C6768">
        <w:rPr>
          <w:rFonts w:hint="eastAsia"/>
        </w:rPr>
        <w:t xml:space="preserve">　　　　　　</w:t>
      </w:r>
      <w:r w:rsidR="003C1255">
        <w:rPr>
          <w:rFonts w:hint="eastAsia"/>
        </w:rPr>
        <w:t xml:space="preserve">　</w:t>
      </w:r>
    </w:p>
    <w:p w14:paraId="2CC6E3B7" w14:textId="77777777" w:rsidR="00842B28" w:rsidRPr="00842B28" w:rsidRDefault="00AB0BD1" w:rsidP="003C1255">
      <w:pPr>
        <w:ind w:leftChars="-171" w:left="-359" w:firstLineChars="1470" w:firstLine="3087"/>
        <w:jc w:val="left"/>
        <w:rPr>
          <w:rFonts w:hint="eastAsia"/>
        </w:rPr>
      </w:pPr>
      <w:r>
        <w:rPr>
          <w:rFonts w:hint="eastAsia"/>
        </w:rPr>
        <w:t xml:space="preserve">代表者職氏名　　　</w:t>
      </w:r>
    </w:p>
    <w:sectPr w:rsidR="00842B28" w:rsidRPr="00842B28" w:rsidSect="002A0249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8764" w14:textId="77777777" w:rsidR="00787B05" w:rsidRDefault="00787B05" w:rsidP="00686998">
      <w:r>
        <w:separator/>
      </w:r>
    </w:p>
  </w:endnote>
  <w:endnote w:type="continuationSeparator" w:id="0">
    <w:p w14:paraId="118FE893" w14:textId="77777777" w:rsidR="00787B05" w:rsidRDefault="00787B05" w:rsidP="0068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BEE4" w14:textId="77777777" w:rsidR="00787B05" w:rsidRDefault="00787B05" w:rsidP="00686998">
      <w:r>
        <w:separator/>
      </w:r>
    </w:p>
  </w:footnote>
  <w:footnote w:type="continuationSeparator" w:id="0">
    <w:p w14:paraId="5B8D6BF6" w14:textId="77777777" w:rsidR="00787B05" w:rsidRDefault="00787B05" w:rsidP="00686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28A7"/>
    <w:rsid w:val="00016548"/>
    <w:rsid w:val="00024BA0"/>
    <w:rsid w:val="00025D2C"/>
    <w:rsid w:val="00026EF9"/>
    <w:rsid w:val="00083291"/>
    <w:rsid w:val="000A1AD3"/>
    <w:rsid w:val="000A2FD2"/>
    <w:rsid w:val="000C0457"/>
    <w:rsid w:val="000E2B7E"/>
    <w:rsid w:val="000F25C1"/>
    <w:rsid w:val="00105DE4"/>
    <w:rsid w:val="00107CF6"/>
    <w:rsid w:val="001307BA"/>
    <w:rsid w:val="0013739C"/>
    <w:rsid w:val="001511A0"/>
    <w:rsid w:val="00165023"/>
    <w:rsid w:val="00170825"/>
    <w:rsid w:val="00176DF8"/>
    <w:rsid w:val="00183818"/>
    <w:rsid w:val="00190436"/>
    <w:rsid w:val="001B1039"/>
    <w:rsid w:val="001C6768"/>
    <w:rsid w:val="001D47A0"/>
    <w:rsid w:val="001F3D31"/>
    <w:rsid w:val="00211E86"/>
    <w:rsid w:val="0022368E"/>
    <w:rsid w:val="002248A3"/>
    <w:rsid w:val="00240D1A"/>
    <w:rsid w:val="002514E3"/>
    <w:rsid w:val="00254085"/>
    <w:rsid w:val="00254400"/>
    <w:rsid w:val="00281D20"/>
    <w:rsid w:val="00296C29"/>
    <w:rsid w:val="002A0249"/>
    <w:rsid w:val="002B2BBD"/>
    <w:rsid w:val="002B5860"/>
    <w:rsid w:val="002C3702"/>
    <w:rsid w:val="00307632"/>
    <w:rsid w:val="0031377D"/>
    <w:rsid w:val="003155B4"/>
    <w:rsid w:val="00315D7F"/>
    <w:rsid w:val="0032470D"/>
    <w:rsid w:val="00333AC7"/>
    <w:rsid w:val="003427AC"/>
    <w:rsid w:val="0036520B"/>
    <w:rsid w:val="00366BEB"/>
    <w:rsid w:val="003C1255"/>
    <w:rsid w:val="003C62F8"/>
    <w:rsid w:val="003C706D"/>
    <w:rsid w:val="003D7D02"/>
    <w:rsid w:val="003F28A7"/>
    <w:rsid w:val="004302D3"/>
    <w:rsid w:val="004654DB"/>
    <w:rsid w:val="00467549"/>
    <w:rsid w:val="00467B66"/>
    <w:rsid w:val="00473E8C"/>
    <w:rsid w:val="00496BAA"/>
    <w:rsid w:val="00497022"/>
    <w:rsid w:val="004A4DE6"/>
    <w:rsid w:val="004D3BC9"/>
    <w:rsid w:val="004F7D15"/>
    <w:rsid w:val="00512D5C"/>
    <w:rsid w:val="00514414"/>
    <w:rsid w:val="005171F5"/>
    <w:rsid w:val="00535B89"/>
    <w:rsid w:val="005769D7"/>
    <w:rsid w:val="005A13C4"/>
    <w:rsid w:val="005A313C"/>
    <w:rsid w:val="005C62CA"/>
    <w:rsid w:val="005D3880"/>
    <w:rsid w:val="005D6583"/>
    <w:rsid w:val="005D7D26"/>
    <w:rsid w:val="005F74A7"/>
    <w:rsid w:val="006174D1"/>
    <w:rsid w:val="00621D55"/>
    <w:rsid w:val="006353E8"/>
    <w:rsid w:val="0063615A"/>
    <w:rsid w:val="006368E2"/>
    <w:rsid w:val="00637124"/>
    <w:rsid w:val="00661948"/>
    <w:rsid w:val="0067023E"/>
    <w:rsid w:val="00676FEB"/>
    <w:rsid w:val="00686998"/>
    <w:rsid w:val="00691F34"/>
    <w:rsid w:val="006E4271"/>
    <w:rsid w:val="006E4366"/>
    <w:rsid w:val="006F4538"/>
    <w:rsid w:val="00707534"/>
    <w:rsid w:val="007272AC"/>
    <w:rsid w:val="00735245"/>
    <w:rsid w:val="00771E78"/>
    <w:rsid w:val="00774B4F"/>
    <w:rsid w:val="00777196"/>
    <w:rsid w:val="00787566"/>
    <w:rsid w:val="00787B05"/>
    <w:rsid w:val="00791F6F"/>
    <w:rsid w:val="007A50AB"/>
    <w:rsid w:val="007A5CA2"/>
    <w:rsid w:val="007B74CC"/>
    <w:rsid w:val="007C4CC6"/>
    <w:rsid w:val="007D33C4"/>
    <w:rsid w:val="007D5655"/>
    <w:rsid w:val="007D7317"/>
    <w:rsid w:val="0082228A"/>
    <w:rsid w:val="00833CFA"/>
    <w:rsid w:val="00842B28"/>
    <w:rsid w:val="00857098"/>
    <w:rsid w:val="00876B29"/>
    <w:rsid w:val="008868BA"/>
    <w:rsid w:val="008A6F91"/>
    <w:rsid w:val="008C20C8"/>
    <w:rsid w:val="008C4822"/>
    <w:rsid w:val="008E1DFE"/>
    <w:rsid w:val="008E41E0"/>
    <w:rsid w:val="008F4813"/>
    <w:rsid w:val="00900C58"/>
    <w:rsid w:val="00905CAC"/>
    <w:rsid w:val="0091769B"/>
    <w:rsid w:val="009250C7"/>
    <w:rsid w:val="00932446"/>
    <w:rsid w:val="0096013D"/>
    <w:rsid w:val="009640A0"/>
    <w:rsid w:val="0097470B"/>
    <w:rsid w:val="00981B3E"/>
    <w:rsid w:val="00984FF9"/>
    <w:rsid w:val="00990226"/>
    <w:rsid w:val="009D2608"/>
    <w:rsid w:val="009E28AC"/>
    <w:rsid w:val="009E4C58"/>
    <w:rsid w:val="00A014FD"/>
    <w:rsid w:val="00A1300C"/>
    <w:rsid w:val="00A236E4"/>
    <w:rsid w:val="00A25A8F"/>
    <w:rsid w:val="00A911AC"/>
    <w:rsid w:val="00AB0BD1"/>
    <w:rsid w:val="00B055CF"/>
    <w:rsid w:val="00B24C23"/>
    <w:rsid w:val="00B43B80"/>
    <w:rsid w:val="00B44858"/>
    <w:rsid w:val="00B66B83"/>
    <w:rsid w:val="00B70068"/>
    <w:rsid w:val="00B95E45"/>
    <w:rsid w:val="00BA1B17"/>
    <w:rsid w:val="00BA2454"/>
    <w:rsid w:val="00C04DBD"/>
    <w:rsid w:val="00C40980"/>
    <w:rsid w:val="00C6465C"/>
    <w:rsid w:val="00CF123B"/>
    <w:rsid w:val="00CF669F"/>
    <w:rsid w:val="00D2201B"/>
    <w:rsid w:val="00D37248"/>
    <w:rsid w:val="00D43396"/>
    <w:rsid w:val="00D45D47"/>
    <w:rsid w:val="00D767B7"/>
    <w:rsid w:val="00D94088"/>
    <w:rsid w:val="00DE22E0"/>
    <w:rsid w:val="00DE2B70"/>
    <w:rsid w:val="00DE5E1B"/>
    <w:rsid w:val="00DF4094"/>
    <w:rsid w:val="00E240B6"/>
    <w:rsid w:val="00E5059E"/>
    <w:rsid w:val="00E6268E"/>
    <w:rsid w:val="00E72721"/>
    <w:rsid w:val="00E804EA"/>
    <w:rsid w:val="00EE20F3"/>
    <w:rsid w:val="00F2734B"/>
    <w:rsid w:val="00F43916"/>
    <w:rsid w:val="00F45B52"/>
    <w:rsid w:val="00F86DD9"/>
    <w:rsid w:val="00FC1D1D"/>
    <w:rsid w:val="00FE027F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AD6EBF7"/>
  <w15:chartTrackingRefBased/>
  <w15:docId w15:val="{AF3E5BB7-F324-4558-B08A-F7CCBFB3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B0B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869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86998"/>
    <w:rPr>
      <w:kern w:val="2"/>
      <w:sz w:val="21"/>
      <w:szCs w:val="24"/>
    </w:rPr>
  </w:style>
  <w:style w:type="paragraph" w:styleId="a6">
    <w:name w:val="footer"/>
    <w:basedOn w:val="a"/>
    <w:link w:val="a7"/>
    <w:rsid w:val="006869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86998"/>
    <w:rPr>
      <w:kern w:val="2"/>
      <w:sz w:val="21"/>
      <w:szCs w:val="24"/>
    </w:rPr>
  </w:style>
  <w:style w:type="character" w:styleId="a8">
    <w:name w:val="annotation reference"/>
    <w:rsid w:val="00F43916"/>
    <w:rPr>
      <w:sz w:val="18"/>
      <w:szCs w:val="18"/>
    </w:rPr>
  </w:style>
  <w:style w:type="paragraph" w:styleId="a9">
    <w:name w:val="annotation text"/>
    <w:basedOn w:val="a"/>
    <w:link w:val="aa"/>
    <w:rsid w:val="00F43916"/>
    <w:pPr>
      <w:jc w:val="left"/>
    </w:pPr>
  </w:style>
  <w:style w:type="character" w:customStyle="1" w:styleId="aa">
    <w:name w:val="コメント文字列 (文字)"/>
    <w:link w:val="a9"/>
    <w:rsid w:val="00F4391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F43916"/>
    <w:rPr>
      <w:b/>
      <w:bCs/>
    </w:rPr>
  </w:style>
  <w:style w:type="character" w:customStyle="1" w:styleId="ac">
    <w:name w:val="コメント内容 (文字)"/>
    <w:link w:val="ab"/>
    <w:rsid w:val="00F43916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F439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8C98-AB27-477D-95E6-BF29D023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西合志町介護サービス等受領委任払い契約書</vt:lpstr>
      <vt:lpstr>西合志町介護サービス等受領委任払い契約書</vt:lpstr>
    </vt:vector>
  </TitlesOfParts>
  <Company>合志市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西合志町介護サービス等受領委任払い契約書</dc:title>
  <dc:subject/>
  <dc:creator>k-zaitsu</dc:creator>
  <cp:keywords/>
  <cp:lastModifiedBy>山田 瑞姫</cp:lastModifiedBy>
  <cp:revision>2</cp:revision>
  <cp:lastPrinted>2020-03-05T07:39:00Z</cp:lastPrinted>
  <dcterms:created xsi:type="dcterms:W3CDTF">2022-05-17T06:28:00Z</dcterms:created>
  <dcterms:modified xsi:type="dcterms:W3CDTF">2022-05-17T06:28:00Z</dcterms:modified>
</cp:coreProperties>
</file>